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547"/>
        <w:gridCol w:w="982"/>
        <w:gridCol w:w="248"/>
        <w:gridCol w:w="732"/>
        <w:gridCol w:w="67"/>
        <w:gridCol w:w="586"/>
        <w:gridCol w:w="194"/>
        <w:gridCol w:w="132"/>
        <w:gridCol w:w="60"/>
        <w:gridCol w:w="167"/>
        <w:gridCol w:w="697"/>
        <w:gridCol w:w="406"/>
        <w:gridCol w:w="305"/>
        <w:gridCol w:w="302"/>
        <w:gridCol w:w="268"/>
        <w:gridCol w:w="880"/>
        <w:gridCol w:w="302"/>
        <w:gridCol w:w="336"/>
        <w:gridCol w:w="336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ins w:id="0" w:author="符瑶" w:date="2021-08-31T08:39:00Z"/>
        </w:trPr>
        <w:tc>
          <w:tcPr>
            <w:tcW w:w="5000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ins w:id="1" w:author="符瑶" w:date="2021-08-31T08:39:00Z"/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ins w:id="2" w:author="符瑶" w:date="2021-08-31T08:39:00Z">
              <w:r>
                <w:rPr>
                  <w:rFonts w:hint="eastAsia" w:ascii="仿宋" w:hAnsi="仿宋" w:eastAsia="仿宋" w:cs="仿宋"/>
                  <w:sz w:val="32"/>
                  <w:szCs w:val="32"/>
                  <w:lang w:val="en-US" w:eastAsia="zh-CN"/>
                </w:rPr>
                <w:t>附件2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ins w:id="3" w:author="符瑶" w:date="2021-08-31T08:39:00Z"/>
                <w:rFonts w:ascii="黑体" w:hAnsi="黑体" w:eastAsia="黑体" w:cs="宋体"/>
                <w:kern w:val="0"/>
                <w:sz w:val="36"/>
                <w:szCs w:val="36"/>
              </w:rPr>
            </w:pPr>
            <w:ins w:id="4" w:author="符瑶" w:date="2021-08-31T08:39:00Z">
              <w:r>
                <w:rPr>
                  <w:rFonts w:hint="eastAsia" w:ascii="黑体" w:hAnsi="黑体" w:eastAsia="黑体" w:cs="宋体"/>
                  <w:kern w:val="0"/>
                  <w:sz w:val="36"/>
                  <w:szCs w:val="36"/>
                </w:rPr>
                <w:t>海南省旅游投资</w:t>
              </w:r>
            </w:ins>
            <w:ins w:id="5" w:author="符瑶" w:date="2021-08-31T08:39:00Z">
              <w:r>
                <w:rPr>
                  <w:rFonts w:hint="eastAsia" w:ascii="黑体" w:hAnsi="黑体" w:eastAsia="黑体" w:cs="宋体"/>
                  <w:kern w:val="0"/>
                  <w:sz w:val="36"/>
                  <w:szCs w:val="36"/>
                  <w:lang w:val="en-US" w:eastAsia="zh-CN"/>
                </w:rPr>
                <w:t>控股集团</w:t>
              </w:r>
            </w:ins>
            <w:ins w:id="6" w:author="符瑶" w:date="2021-08-31T08:39:00Z">
              <w:r>
                <w:rPr>
                  <w:rFonts w:hint="eastAsia" w:ascii="黑体" w:hAnsi="黑体" w:eastAsia="黑体" w:cs="宋体"/>
                  <w:kern w:val="0"/>
                  <w:sz w:val="36"/>
                  <w:szCs w:val="36"/>
                </w:rPr>
                <w:t>有限公司</w:t>
              </w:r>
            </w:ins>
            <w:ins w:id="7" w:author="符瑶" w:date="2021-08-31T08:39:00Z">
              <w:r>
                <w:rPr>
                  <w:rFonts w:hint="eastAsia" w:ascii="黑体" w:hAnsi="黑体" w:eastAsia="黑体" w:cs="宋体"/>
                  <w:kern w:val="0"/>
                  <w:sz w:val="36"/>
                  <w:szCs w:val="36"/>
                </w:rPr>
                <w:br w:type="textWrapping"/>
              </w:r>
            </w:ins>
            <w:ins w:id="8" w:author="符瑶" w:date="2021-08-31T08:39:00Z">
              <w:r>
                <w:rPr>
                  <w:rFonts w:hint="eastAsia" w:ascii="黑体" w:hAnsi="黑体" w:eastAsia="黑体" w:cs="宋体"/>
                  <w:kern w:val="0"/>
                  <w:sz w:val="36"/>
                  <w:szCs w:val="36"/>
                </w:rPr>
                <w:t>应聘登记表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ins w:id="9" w:author="符瑶" w:date="2021-08-31T08:39:00Z"/>
        </w:trPr>
        <w:tc>
          <w:tcPr>
            <w:tcW w:w="5000" w:type="pct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ins w:id="10" w:author="符瑶" w:date="2021-08-31T08:39:00Z"/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ins w:id="11" w:author="符瑶" w:date="2021-08-31T08:39:00Z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ins w:id="12" w:author="符瑶" w:date="2021-08-31T08:39:00Z"/>
                <w:rFonts w:ascii="楷体_GB2312" w:hAnsi="宋体" w:eastAsia="楷体_GB2312" w:cs="宋体"/>
                <w:kern w:val="0"/>
                <w:sz w:val="20"/>
                <w:szCs w:val="20"/>
              </w:rPr>
            </w:pPr>
            <w:ins w:id="13" w:author="符瑶" w:date="2021-08-31T08:39:00Z">
              <w:r>
                <w:rPr>
                  <w:rFonts w:hint="eastAsia" w:ascii="楷体_GB2312" w:hAnsi="宋体" w:eastAsia="楷体_GB2312" w:cs="宋体"/>
                  <w:kern w:val="0"/>
                  <w:sz w:val="20"/>
                  <w:szCs w:val="20"/>
                </w:rPr>
  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ins w:id="14" w:author="符瑶" w:date="2021-08-31T08:39:00Z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ins w:id="15" w:author="符瑶" w:date="2021-08-31T08:39:00Z"/>
                <w:rFonts w:ascii="宋体" w:hAnsi="宋体" w:eastAsia="宋体" w:cs="宋体"/>
                <w:b/>
                <w:bCs/>
                <w:kern w:val="0"/>
                <w:sz w:val="22"/>
              </w:rPr>
            </w:pPr>
            <w:ins w:id="16" w:author="符瑶" w:date="2021-08-31T08:39:00Z">
              <w:r>
                <w:rPr>
                  <w:rFonts w:hint="eastAsia" w:ascii="宋体" w:hAnsi="宋体" w:eastAsia="宋体" w:cs="宋体"/>
                  <w:b/>
                  <w:bCs/>
                  <w:kern w:val="0"/>
                  <w:sz w:val="22"/>
                </w:rPr>
                <w:t>一、个人信息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ins w:id="17" w:author="符瑶" w:date="2021-08-31T08:39:00Z"/>
        </w:trPr>
        <w:tc>
          <w:tcPr>
            <w:tcW w:w="2333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ins w:id="18" w:author="符瑶" w:date="2021-08-31T08:39:00Z"/>
                <w:rFonts w:ascii="宋体" w:hAnsi="宋体" w:cs="宋体"/>
                <w:kern w:val="0"/>
                <w:sz w:val="22"/>
                <w:szCs w:val="22"/>
              </w:rPr>
            </w:pPr>
            <w:ins w:id="19" w:author="符瑶" w:date="2021-08-31T08:3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申请岗位：</w:t>
              </w:r>
            </w:ins>
          </w:p>
        </w:tc>
        <w:tc>
          <w:tcPr>
            <w:tcW w:w="2666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20" w:author="符瑶" w:date="2021-08-31T08:39:00Z"/>
                <w:rFonts w:ascii="宋体" w:hAnsi="宋体" w:cs="宋体"/>
                <w:kern w:val="0"/>
                <w:sz w:val="18"/>
                <w:szCs w:val="18"/>
              </w:rPr>
            </w:pPr>
            <w:ins w:id="21" w:author="符瑶" w:date="2021-08-31T08:39:00Z">
              <w:r>
                <w:rPr>
                  <w:rFonts w:hint="eastAsia" w:ascii="宋体" w:hAnsi="宋体" w:cs="宋体"/>
                  <w:kern w:val="0"/>
                  <w:sz w:val="18"/>
                  <w:szCs w:val="18"/>
                </w:rPr>
                <w:t xml:space="preserve">      </w:t>
              </w:r>
            </w:ins>
            <w:ins w:id="22" w:author="符瑶" w:date="2021-08-31T08:3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填表日期：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3" w:author="符瑶" w:date="2021-08-31T08:39:00Z"/>
        </w:trPr>
        <w:tc>
          <w:tcPr>
            <w:tcW w:w="57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4" w:author="符瑶" w:date="2021-08-31T08:39:00Z"/>
                <w:rFonts w:ascii="宋体" w:hAnsi="宋体" w:cs="宋体"/>
                <w:kern w:val="0"/>
                <w:szCs w:val="21"/>
              </w:rPr>
            </w:pPr>
            <w:ins w:id="2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姓名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6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7" w:author="符瑶" w:date="2021-08-31T08:39:00Z"/>
                <w:rFonts w:ascii="宋体" w:hAnsi="宋体" w:cs="宋体"/>
                <w:kern w:val="0"/>
                <w:szCs w:val="21"/>
              </w:rPr>
            </w:pPr>
            <w:ins w:id="2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性别</w:t>
              </w:r>
            </w:ins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9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0" w:author="符瑶" w:date="2021-08-31T08:39:00Z"/>
                <w:rFonts w:ascii="宋体" w:hAnsi="宋体" w:cs="宋体"/>
                <w:kern w:val="0"/>
                <w:szCs w:val="21"/>
              </w:rPr>
            </w:pPr>
            <w:ins w:id="3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出生日期</w:t>
              </w:r>
            </w:ins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2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pct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3" w:author="符瑶" w:date="2021-08-31T08:39:00Z"/>
                <w:rFonts w:ascii="宋体" w:hAnsi="宋体" w:cs="宋体"/>
                <w:kern w:val="0"/>
                <w:szCs w:val="21"/>
              </w:rPr>
            </w:pPr>
            <w:ins w:id="3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照片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35" w:author="符瑶" w:date="2021-08-31T08:39:00Z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6" w:author="符瑶" w:date="2021-08-31T08:39:00Z"/>
                <w:rFonts w:ascii="宋体" w:hAnsi="宋体" w:cs="宋体"/>
                <w:kern w:val="0"/>
                <w:szCs w:val="21"/>
              </w:rPr>
            </w:pPr>
            <w:ins w:id="3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民族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8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9" w:author="符瑶" w:date="2021-08-31T08:39:00Z"/>
                <w:rFonts w:ascii="宋体" w:hAnsi="宋体" w:cs="宋体"/>
                <w:kern w:val="0"/>
                <w:szCs w:val="21"/>
              </w:rPr>
            </w:pPr>
            <w:ins w:id="4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籍贯</w:t>
              </w:r>
            </w:ins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1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2" w:author="符瑶" w:date="2021-08-31T08:39:00Z"/>
                <w:rFonts w:ascii="宋体" w:hAnsi="宋体" w:cs="宋体"/>
                <w:kern w:val="0"/>
                <w:szCs w:val="21"/>
              </w:rPr>
            </w:pPr>
            <w:ins w:id="4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现居住地址</w:t>
              </w:r>
            </w:ins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4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45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46" w:author="符瑶" w:date="2021-08-31T08:39:00Z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7" w:author="符瑶" w:date="2021-08-31T08:39:00Z"/>
                <w:rFonts w:ascii="宋体" w:hAnsi="宋体" w:cs="宋体"/>
                <w:kern w:val="0"/>
                <w:szCs w:val="21"/>
              </w:rPr>
            </w:pPr>
            <w:ins w:id="4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身高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9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0" w:author="符瑶" w:date="2021-08-31T08:39:00Z"/>
                <w:rFonts w:ascii="宋体" w:hAnsi="宋体" w:cs="宋体"/>
                <w:kern w:val="0"/>
                <w:szCs w:val="21"/>
              </w:rPr>
            </w:pPr>
            <w:ins w:id="5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婚姻状况</w:t>
              </w:r>
            </w:ins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2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3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5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参加工作</w:t>
              </w:r>
            </w:ins>
          </w:p>
          <w:p>
            <w:pPr>
              <w:widowControl/>
              <w:jc w:val="center"/>
              <w:rPr>
                <w:ins w:id="55" w:author="符瑶" w:date="2021-08-31T08:39:00Z"/>
                <w:rFonts w:ascii="宋体" w:hAnsi="宋体" w:cs="宋体"/>
                <w:kern w:val="0"/>
                <w:szCs w:val="21"/>
              </w:rPr>
            </w:pPr>
            <w:ins w:id="5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时间</w:t>
              </w:r>
            </w:ins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7" w:author="符瑶" w:date="2021-08-31T08:39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58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59" w:author="符瑶" w:date="2021-08-31T08:39:00Z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60" w:author="符瑶" w:date="2021-08-31T08:39:00Z"/>
                <w:rFonts w:ascii="宋体" w:hAnsi="宋体" w:cs="宋体"/>
                <w:kern w:val="0"/>
                <w:szCs w:val="21"/>
              </w:rPr>
            </w:pPr>
            <w:ins w:id="6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外语水平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62" w:author="符瑶" w:date="2021-08-31T08:39:00Z"/>
                <w:rFonts w:ascii="宋体" w:hAnsi="宋体" w:cs="宋体"/>
                <w:kern w:val="0"/>
                <w:szCs w:val="21"/>
              </w:rPr>
            </w:pPr>
            <w:ins w:id="6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64" w:author="符瑶" w:date="2021-08-31T08:39:00Z"/>
                <w:rFonts w:ascii="宋体" w:hAnsi="宋体" w:cs="宋体"/>
                <w:kern w:val="0"/>
                <w:szCs w:val="21"/>
              </w:rPr>
            </w:pPr>
            <w:ins w:id="6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政治面貌</w:t>
              </w:r>
            </w:ins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66" w:author="符瑶" w:date="2021-08-31T08:39:00Z"/>
                <w:rFonts w:ascii="宋体" w:hAnsi="宋体" w:cs="宋体"/>
                <w:kern w:val="0"/>
                <w:szCs w:val="21"/>
              </w:rPr>
            </w:pPr>
            <w:ins w:id="6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68" w:author="符瑶" w:date="2021-08-31T08:39:00Z"/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ins w:id="6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  <w:lang w:val="en-US" w:eastAsia="zh-CN"/>
                </w:rPr>
                <w:t>入党时间</w:t>
              </w:r>
            </w:ins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70" w:author="符瑶" w:date="2021-08-31T08:39:00Z"/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71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72" w:author="符瑶" w:date="2021-08-31T08:39:00Z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73" w:author="符瑶" w:date="2021-08-31T08:39:00Z"/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ins w:id="7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职称/职业资格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75" w:author="符瑶" w:date="2021-08-31T08:39:00Z"/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76" w:author="符瑶" w:date="2021-08-31T08:39:00Z"/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ins w:id="7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  <w:lang w:val="en-US" w:eastAsia="zh-CN"/>
                </w:rPr>
                <w:t>驾照类型</w:t>
              </w:r>
            </w:ins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78" w:author="符瑶" w:date="2021-08-31T08:39:00Z"/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79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8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  <w:lang w:val="en-US" w:eastAsia="zh-CN"/>
                </w:rPr>
                <w:t>驾龄</w:t>
              </w:r>
            </w:ins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81" w:author="符瑶" w:date="2021-08-31T08:39:00Z"/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82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83" w:author="符瑶" w:date="2021-08-31T08:39:00Z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84" w:author="符瑶" w:date="2021-08-31T08:39:00Z"/>
                <w:rFonts w:ascii="宋体" w:hAnsi="宋体" w:cs="宋体"/>
                <w:kern w:val="0"/>
                <w:szCs w:val="21"/>
              </w:rPr>
            </w:pPr>
            <w:ins w:id="8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最高学历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86" w:author="符瑶" w:date="2021-08-31T08:39:00Z"/>
                <w:rFonts w:ascii="宋体" w:hAnsi="宋体" w:cs="宋体"/>
                <w:kern w:val="0"/>
                <w:szCs w:val="21"/>
              </w:rPr>
            </w:pPr>
            <w:ins w:id="8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88" w:author="符瑶" w:date="2021-08-31T08:39:00Z"/>
                <w:rFonts w:ascii="宋体" w:hAnsi="宋体" w:cs="宋体"/>
                <w:kern w:val="0"/>
                <w:szCs w:val="21"/>
              </w:rPr>
            </w:pPr>
            <w:ins w:id="8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电子邮箱</w:t>
              </w:r>
            </w:ins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90" w:author="符瑶" w:date="2021-08-31T08:39:00Z"/>
                <w:rFonts w:ascii="宋体" w:hAnsi="宋体" w:cs="宋体"/>
                <w:kern w:val="0"/>
                <w:szCs w:val="21"/>
              </w:rPr>
            </w:pPr>
            <w:ins w:id="9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92" w:author="符瑶" w:date="2021-08-31T08:39:00Z"/>
                <w:rFonts w:ascii="宋体" w:hAnsi="宋体" w:cs="宋体"/>
                <w:kern w:val="0"/>
                <w:szCs w:val="21"/>
              </w:rPr>
            </w:pPr>
            <w:ins w:id="9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联系电话</w:t>
              </w:r>
            </w:ins>
          </w:p>
        </w:tc>
        <w:tc>
          <w:tcPr>
            <w:tcW w:w="192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94" w:author="符瑶" w:date="2021-08-31T08:39:00Z"/>
                <w:rFonts w:ascii="宋体" w:hAnsi="宋体" w:cs="宋体"/>
                <w:kern w:val="0"/>
                <w:szCs w:val="21"/>
              </w:rPr>
            </w:pPr>
            <w:ins w:id="95" w:author="符瑶" w:date="2021-08-31T08:39:00Z">
              <w:r>
                <w:rPr>
                  <w:rFonts w:hint="eastAsia" w:ascii="宋体" w:hAnsi="宋体" w:cs="宋体"/>
                  <w:kern w:val="0"/>
                  <w:sz w:val="18"/>
                  <w:szCs w:val="18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96" w:author="符瑶" w:date="2021-08-31T08:39:00Z"/>
        </w:trPr>
        <w:tc>
          <w:tcPr>
            <w:tcW w:w="11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97" w:author="符瑶" w:date="2021-08-31T08:39:00Z"/>
                <w:rFonts w:ascii="宋体" w:hAnsi="宋体" w:cs="宋体"/>
                <w:kern w:val="0"/>
                <w:szCs w:val="21"/>
              </w:rPr>
            </w:pPr>
            <w:ins w:id="9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身份证号码/护照号ID</w:t>
              </w:r>
            </w:ins>
          </w:p>
        </w:tc>
        <w:tc>
          <w:tcPr>
            <w:tcW w:w="118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99" w:author="符瑶" w:date="2021-08-31T08:39:00Z"/>
                <w:rFonts w:ascii="宋体" w:hAnsi="宋体" w:cs="宋体"/>
                <w:kern w:val="0"/>
                <w:szCs w:val="21"/>
              </w:rPr>
            </w:pPr>
            <w:ins w:id="10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01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10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紧急联系</w:t>
              </w:r>
            </w:ins>
          </w:p>
          <w:p>
            <w:pPr>
              <w:widowControl/>
              <w:jc w:val="center"/>
              <w:rPr>
                <w:ins w:id="103" w:author="符瑶" w:date="2021-08-31T08:39:00Z"/>
                <w:rFonts w:ascii="宋体" w:hAnsi="宋体" w:cs="宋体"/>
                <w:kern w:val="0"/>
                <w:szCs w:val="21"/>
              </w:rPr>
            </w:pPr>
            <w:ins w:id="10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方式</w:t>
              </w:r>
            </w:ins>
          </w:p>
        </w:tc>
        <w:tc>
          <w:tcPr>
            <w:tcW w:w="192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105" w:author="符瑶" w:date="2021-08-31T08:39:00Z"/>
                <w:rFonts w:ascii="宋体" w:hAnsi="宋体" w:cs="宋体"/>
                <w:kern w:val="0"/>
                <w:szCs w:val="21"/>
              </w:rPr>
            </w:pPr>
            <w:ins w:id="10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107" w:author="符瑶" w:date="2021-08-31T08:39:00Z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108" w:author="符瑶" w:date="2021-08-31T08:39:00Z"/>
                <w:rFonts w:ascii="宋体" w:hAnsi="宋体" w:cs="宋体"/>
                <w:kern w:val="0"/>
                <w:szCs w:val="21"/>
              </w:rPr>
            </w:pPr>
            <w:ins w:id="10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学习及培训经历</w:t>
              </w:r>
            </w:ins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110" w:author="符瑶" w:date="2021-08-31T08:39:00Z"/>
                <w:rFonts w:ascii="宋体" w:hAnsi="宋体" w:cs="宋体"/>
                <w:kern w:val="0"/>
                <w:szCs w:val="21"/>
              </w:rPr>
            </w:pPr>
            <w:ins w:id="11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起止时间（年月）</w:t>
              </w:r>
            </w:ins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12" w:author="符瑶" w:date="2021-08-31T08:39:00Z"/>
                <w:rFonts w:ascii="宋体" w:hAnsi="宋体" w:cs="宋体"/>
                <w:kern w:val="0"/>
                <w:szCs w:val="21"/>
              </w:rPr>
            </w:pPr>
            <w:ins w:id="11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毕业院校/培训机构</w:t>
              </w:r>
            </w:ins>
          </w:p>
        </w:tc>
        <w:tc>
          <w:tcPr>
            <w:tcW w:w="96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14" w:author="符瑶" w:date="2021-08-31T08:39:00Z"/>
                <w:rFonts w:ascii="宋体" w:hAnsi="宋体" w:cs="宋体"/>
                <w:kern w:val="0"/>
                <w:szCs w:val="21"/>
              </w:rPr>
            </w:pPr>
            <w:ins w:id="11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所学专业/培训项目</w:t>
              </w:r>
            </w:ins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16" w:author="符瑶" w:date="2021-08-31T08:39:00Z"/>
                <w:rFonts w:ascii="宋体" w:hAnsi="宋体" w:cs="宋体"/>
                <w:kern w:val="0"/>
                <w:szCs w:val="21"/>
              </w:rPr>
            </w:pPr>
            <w:ins w:id="11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所获学历</w:t>
              </w:r>
            </w:ins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18" w:author="符瑶" w:date="2021-08-31T08:39:00Z"/>
                <w:rFonts w:ascii="宋体" w:hAnsi="宋体" w:cs="宋体"/>
                <w:kern w:val="0"/>
                <w:szCs w:val="21"/>
              </w:rPr>
            </w:pPr>
            <w:ins w:id="11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所获学位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20" w:author="符瑶" w:date="2021-08-31T08:39:00Z"/>
                <w:rFonts w:ascii="宋体" w:hAnsi="宋体" w:cs="宋体"/>
                <w:kern w:val="0"/>
                <w:szCs w:val="21"/>
              </w:rPr>
            </w:pPr>
            <w:ins w:id="12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就读方式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122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123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24" w:author="符瑶" w:date="2021-08-31T08:39:00Z"/>
                <w:rFonts w:ascii="宋体" w:hAnsi="宋体" w:cs="宋体"/>
                <w:kern w:val="0"/>
                <w:szCs w:val="21"/>
              </w:rPr>
            </w:pPr>
            <w:ins w:id="12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26" w:author="符瑶" w:date="2021-08-31T08:39:00Z"/>
                <w:rFonts w:ascii="宋体" w:hAnsi="宋体" w:cs="宋体"/>
                <w:kern w:val="0"/>
                <w:szCs w:val="21"/>
              </w:rPr>
            </w:pPr>
            <w:ins w:id="12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28" w:author="符瑶" w:date="2021-08-31T08:39:00Z"/>
                <w:rFonts w:ascii="宋体" w:hAnsi="宋体" w:cs="宋体"/>
                <w:kern w:val="0"/>
                <w:szCs w:val="21"/>
              </w:rPr>
            </w:pPr>
            <w:ins w:id="12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30" w:author="符瑶" w:date="2021-08-31T08:39:00Z"/>
                <w:rFonts w:ascii="宋体" w:hAnsi="宋体" w:cs="宋体"/>
                <w:kern w:val="0"/>
                <w:szCs w:val="21"/>
              </w:rPr>
            </w:pPr>
            <w:ins w:id="13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32" w:author="符瑶" w:date="2021-08-31T08:39:00Z"/>
                <w:rFonts w:ascii="宋体" w:hAnsi="宋体" w:cs="宋体"/>
                <w:kern w:val="0"/>
                <w:szCs w:val="21"/>
              </w:rPr>
            </w:pPr>
            <w:ins w:id="13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34" w:author="符瑶" w:date="2021-08-31T08:39:00Z"/>
                <w:rFonts w:ascii="宋体" w:hAnsi="宋体" w:cs="宋体"/>
                <w:kern w:val="0"/>
                <w:szCs w:val="21"/>
              </w:rPr>
            </w:pPr>
            <w:ins w:id="13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□统招 □自费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136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137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38" w:author="符瑶" w:date="2021-08-31T08:39:00Z"/>
                <w:rFonts w:ascii="宋体" w:hAnsi="宋体" w:cs="宋体"/>
                <w:kern w:val="0"/>
                <w:szCs w:val="21"/>
              </w:rPr>
            </w:pPr>
            <w:ins w:id="13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40" w:author="符瑶" w:date="2021-08-31T08:39:00Z"/>
                <w:rFonts w:ascii="宋体" w:hAnsi="宋体" w:cs="宋体"/>
                <w:kern w:val="0"/>
                <w:szCs w:val="21"/>
              </w:rPr>
            </w:pPr>
            <w:ins w:id="14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42" w:author="符瑶" w:date="2021-08-31T08:39:00Z"/>
                <w:rFonts w:ascii="宋体" w:hAnsi="宋体" w:cs="宋体"/>
                <w:kern w:val="0"/>
                <w:szCs w:val="21"/>
              </w:rPr>
            </w:pPr>
            <w:ins w:id="14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44" w:author="符瑶" w:date="2021-08-31T08:39:00Z"/>
                <w:rFonts w:ascii="宋体" w:hAnsi="宋体" w:cs="宋体"/>
                <w:kern w:val="0"/>
                <w:szCs w:val="21"/>
              </w:rPr>
            </w:pPr>
            <w:ins w:id="14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46" w:author="符瑶" w:date="2021-08-31T08:39:00Z"/>
                <w:rFonts w:ascii="宋体" w:hAnsi="宋体" w:cs="宋体"/>
                <w:kern w:val="0"/>
                <w:szCs w:val="21"/>
              </w:rPr>
            </w:pPr>
            <w:ins w:id="14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48" w:author="符瑶" w:date="2021-08-31T08:39:00Z"/>
                <w:rFonts w:ascii="宋体" w:hAnsi="宋体" w:cs="宋体"/>
                <w:kern w:val="0"/>
                <w:szCs w:val="21"/>
              </w:rPr>
            </w:pPr>
            <w:ins w:id="14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□统招 □自费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150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151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52" w:author="符瑶" w:date="2021-08-31T08:39:00Z"/>
                <w:rFonts w:ascii="宋体" w:hAnsi="宋体" w:cs="宋体"/>
                <w:kern w:val="0"/>
                <w:szCs w:val="21"/>
              </w:rPr>
            </w:pPr>
            <w:ins w:id="15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54" w:author="符瑶" w:date="2021-08-31T08:39:00Z"/>
                <w:rFonts w:ascii="宋体" w:hAnsi="宋体" w:cs="宋体"/>
                <w:kern w:val="0"/>
                <w:szCs w:val="21"/>
              </w:rPr>
            </w:pPr>
            <w:ins w:id="15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56" w:author="符瑶" w:date="2021-08-31T08:39:00Z"/>
                <w:rFonts w:ascii="宋体" w:hAnsi="宋体" w:cs="宋体"/>
                <w:kern w:val="0"/>
                <w:szCs w:val="21"/>
              </w:rPr>
            </w:pPr>
            <w:ins w:id="15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58" w:author="符瑶" w:date="2021-08-31T08:39:00Z"/>
                <w:rFonts w:ascii="宋体" w:hAnsi="宋体" w:cs="宋体"/>
                <w:kern w:val="0"/>
                <w:szCs w:val="21"/>
              </w:rPr>
            </w:pPr>
            <w:ins w:id="15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60" w:author="符瑶" w:date="2021-08-31T08:39:00Z"/>
                <w:rFonts w:ascii="宋体" w:hAnsi="宋体" w:cs="宋体"/>
                <w:kern w:val="0"/>
                <w:szCs w:val="21"/>
              </w:rPr>
            </w:pPr>
            <w:ins w:id="16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62" w:author="符瑶" w:date="2021-08-31T08:39:00Z"/>
                <w:rFonts w:ascii="宋体" w:hAnsi="宋体" w:cs="宋体"/>
                <w:kern w:val="0"/>
                <w:szCs w:val="21"/>
              </w:rPr>
            </w:pPr>
            <w:ins w:id="16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□统招 □自费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164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165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66" w:author="符瑶" w:date="2021-08-31T08:39:00Z"/>
                <w:rFonts w:ascii="宋体" w:hAnsi="宋体" w:cs="宋体"/>
                <w:kern w:val="0"/>
                <w:szCs w:val="21"/>
              </w:rPr>
            </w:pPr>
            <w:ins w:id="16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68" w:author="符瑶" w:date="2021-08-31T08:39:00Z"/>
                <w:rFonts w:ascii="宋体" w:hAnsi="宋体" w:cs="宋体"/>
                <w:kern w:val="0"/>
                <w:szCs w:val="21"/>
              </w:rPr>
            </w:pPr>
            <w:ins w:id="16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70" w:author="符瑶" w:date="2021-08-31T08:39:00Z"/>
                <w:rFonts w:ascii="宋体" w:hAnsi="宋体" w:cs="宋体"/>
                <w:kern w:val="0"/>
                <w:szCs w:val="21"/>
              </w:rPr>
            </w:pPr>
            <w:ins w:id="17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72" w:author="符瑶" w:date="2021-08-31T08:39:00Z"/>
                <w:rFonts w:ascii="宋体" w:hAnsi="宋体" w:cs="宋体"/>
                <w:kern w:val="0"/>
                <w:szCs w:val="21"/>
              </w:rPr>
            </w:pPr>
            <w:ins w:id="17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74" w:author="符瑶" w:date="2021-08-31T08:39:00Z"/>
                <w:rFonts w:ascii="宋体" w:hAnsi="宋体" w:cs="宋体"/>
                <w:kern w:val="0"/>
                <w:szCs w:val="21"/>
              </w:rPr>
            </w:pPr>
            <w:ins w:id="17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76" w:author="符瑶" w:date="2021-08-31T08:39:00Z"/>
                <w:rFonts w:ascii="宋体" w:hAnsi="宋体" w:cs="宋体"/>
                <w:kern w:val="0"/>
                <w:szCs w:val="21"/>
              </w:rPr>
            </w:pPr>
            <w:ins w:id="17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□公费 □自费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178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179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80" w:author="符瑶" w:date="2021-08-31T08:39:00Z"/>
                <w:rFonts w:ascii="宋体" w:hAnsi="宋体" w:cs="宋体"/>
                <w:kern w:val="0"/>
                <w:szCs w:val="21"/>
              </w:rPr>
            </w:pPr>
            <w:ins w:id="18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82" w:author="符瑶" w:date="2021-08-31T08:39:00Z"/>
                <w:rFonts w:ascii="宋体" w:hAnsi="宋体" w:cs="宋体"/>
                <w:kern w:val="0"/>
                <w:szCs w:val="21"/>
              </w:rPr>
            </w:pPr>
            <w:ins w:id="18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84" w:author="符瑶" w:date="2021-08-31T08:39:00Z"/>
                <w:rFonts w:ascii="宋体" w:hAnsi="宋体" w:cs="宋体"/>
                <w:kern w:val="0"/>
                <w:szCs w:val="21"/>
              </w:rPr>
            </w:pPr>
            <w:ins w:id="18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86" w:author="符瑶" w:date="2021-08-31T08:39:00Z"/>
                <w:rFonts w:ascii="宋体" w:hAnsi="宋体" w:cs="宋体"/>
                <w:kern w:val="0"/>
                <w:szCs w:val="21"/>
              </w:rPr>
            </w:pPr>
            <w:ins w:id="18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88" w:author="符瑶" w:date="2021-08-31T08:39:00Z"/>
                <w:rFonts w:ascii="宋体" w:hAnsi="宋体" w:cs="宋体"/>
                <w:kern w:val="0"/>
                <w:szCs w:val="21"/>
              </w:rPr>
            </w:pPr>
            <w:ins w:id="18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90" w:author="符瑶" w:date="2021-08-31T08:39:00Z"/>
                <w:rFonts w:ascii="宋体" w:hAnsi="宋体" w:cs="宋体"/>
                <w:kern w:val="0"/>
                <w:szCs w:val="21"/>
              </w:rPr>
            </w:pPr>
            <w:ins w:id="19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□公费 □自费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192" w:author="符瑶" w:date="2021-08-31T08:39:00Z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193" w:author="符瑶" w:date="2021-08-31T08:39:00Z"/>
                <w:rFonts w:ascii="宋体" w:hAnsi="宋体" w:cs="宋体"/>
                <w:kern w:val="0"/>
                <w:szCs w:val="21"/>
              </w:rPr>
            </w:pPr>
            <w:ins w:id="19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工作经历</w:t>
              </w:r>
            </w:ins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95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19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起止时间</w:t>
              </w:r>
            </w:ins>
          </w:p>
          <w:p>
            <w:pPr>
              <w:widowControl/>
              <w:jc w:val="center"/>
              <w:rPr>
                <w:ins w:id="197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19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（年月）</w:t>
              </w:r>
            </w:ins>
          </w:p>
        </w:tc>
        <w:tc>
          <w:tcPr>
            <w:tcW w:w="10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199" w:author="符瑶" w:date="2021-08-31T08:39:00Z"/>
                <w:rFonts w:ascii="宋体" w:hAnsi="宋体" w:cs="宋体"/>
                <w:kern w:val="0"/>
                <w:szCs w:val="21"/>
              </w:rPr>
            </w:pPr>
            <w:ins w:id="20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公司名称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01" w:author="符瑶" w:date="2021-08-31T08:39:00Z"/>
                <w:rFonts w:ascii="宋体" w:hAnsi="宋体" w:cs="宋体"/>
                <w:kern w:val="0"/>
                <w:szCs w:val="21"/>
              </w:rPr>
            </w:pPr>
            <w:ins w:id="20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职位名称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03" w:author="符瑶" w:date="2021-08-31T08:39:00Z"/>
                <w:rFonts w:ascii="宋体" w:hAnsi="宋体" w:cs="宋体"/>
                <w:kern w:val="0"/>
                <w:szCs w:val="21"/>
              </w:rPr>
            </w:pPr>
            <w:ins w:id="20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离职原因</w:t>
              </w:r>
            </w:ins>
          </w:p>
        </w:tc>
        <w:tc>
          <w:tcPr>
            <w:tcW w:w="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05" w:author="符瑶" w:date="2021-08-31T08:39:00Z"/>
                <w:rFonts w:ascii="宋体" w:hAnsi="宋体" w:cs="宋体"/>
                <w:kern w:val="0"/>
                <w:szCs w:val="21"/>
              </w:rPr>
            </w:pPr>
            <w:ins w:id="20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证明人及联系电话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07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08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209" w:author="符瑶" w:date="2021-08-31T08:39:00Z"/>
                <w:rFonts w:ascii="宋体" w:hAnsi="宋体" w:cs="宋体"/>
                <w:kern w:val="0"/>
                <w:szCs w:val="21"/>
              </w:rPr>
            </w:pPr>
            <w:ins w:id="21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经历一</w:t>
              </w:r>
            </w:ins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11" w:author="符瑶" w:date="2021-08-31T08:39:00Z"/>
                <w:rFonts w:ascii="宋体" w:hAnsi="宋体" w:cs="宋体"/>
                <w:kern w:val="0"/>
                <w:szCs w:val="21"/>
              </w:rPr>
            </w:pPr>
            <w:ins w:id="21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13" w:author="符瑶" w:date="2021-08-31T08:39:00Z"/>
                <w:rFonts w:ascii="宋体" w:hAnsi="宋体" w:cs="宋体"/>
                <w:kern w:val="0"/>
                <w:szCs w:val="21"/>
              </w:rPr>
            </w:pPr>
            <w:ins w:id="21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15" w:author="符瑶" w:date="2021-08-31T08:39:00Z"/>
                <w:rFonts w:ascii="宋体" w:hAnsi="宋体" w:cs="宋体"/>
                <w:kern w:val="0"/>
                <w:szCs w:val="21"/>
              </w:rPr>
            </w:pPr>
            <w:ins w:id="21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17" w:author="符瑶" w:date="2021-08-31T08:39:00Z"/>
                <w:rFonts w:ascii="宋体" w:hAnsi="宋体" w:cs="宋体"/>
                <w:kern w:val="0"/>
                <w:szCs w:val="21"/>
              </w:rPr>
            </w:pPr>
            <w:ins w:id="21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219" w:author="符瑶" w:date="2021-08-31T08:39:00Z"/>
                <w:rFonts w:ascii="宋体" w:hAnsi="宋体" w:cs="宋体"/>
                <w:kern w:val="0"/>
                <w:szCs w:val="21"/>
              </w:rPr>
            </w:pPr>
            <w:ins w:id="22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21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22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23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224" w:author="符瑶" w:date="2021-08-31T08:39:00Z"/>
                <w:rFonts w:ascii="宋体" w:hAnsi="宋体" w:cs="宋体"/>
                <w:kern w:val="0"/>
                <w:szCs w:val="21"/>
              </w:rPr>
            </w:pPr>
            <w:ins w:id="22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职责简述：</w:t>
              </w:r>
            </w:ins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26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227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228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29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30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231" w:author="符瑶" w:date="2021-08-31T08:39:00Z"/>
                <w:rFonts w:ascii="宋体" w:hAnsi="宋体" w:cs="宋体"/>
                <w:kern w:val="0"/>
                <w:szCs w:val="21"/>
              </w:rPr>
            </w:pPr>
            <w:ins w:id="23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经历二</w:t>
              </w:r>
            </w:ins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33" w:author="符瑶" w:date="2021-08-31T08:39:00Z"/>
                <w:rFonts w:ascii="宋体" w:hAnsi="宋体" w:cs="宋体"/>
                <w:kern w:val="0"/>
                <w:szCs w:val="21"/>
              </w:rPr>
            </w:pPr>
            <w:ins w:id="23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35" w:author="符瑶" w:date="2021-08-31T08:39:00Z"/>
                <w:rFonts w:ascii="宋体" w:hAnsi="宋体" w:cs="宋体"/>
                <w:kern w:val="0"/>
                <w:szCs w:val="21"/>
              </w:rPr>
            </w:pPr>
            <w:ins w:id="23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37" w:author="符瑶" w:date="2021-08-31T08:39:00Z"/>
                <w:rFonts w:ascii="宋体" w:hAnsi="宋体" w:cs="宋体"/>
                <w:kern w:val="0"/>
                <w:szCs w:val="21"/>
              </w:rPr>
            </w:pPr>
            <w:ins w:id="23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39" w:author="符瑶" w:date="2021-08-31T08:39:00Z"/>
                <w:rFonts w:ascii="宋体" w:hAnsi="宋体" w:cs="宋体"/>
                <w:kern w:val="0"/>
                <w:szCs w:val="21"/>
              </w:rPr>
            </w:pPr>
            <w:ins w:id="24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241" w:author="符瑶" w:date="2021-08-31T08:39:00Z"/>
                <w:rFonts w:ascii="宋体" w:hAnsi="宋体" w:cs="宋体"/>
                <w:kern w:val="0"/>
                <w:szCs w:val="21"/>
              </w:rPr>
            </w:pPr>
            <w:ins w:id="24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43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44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45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246" w:author="符瑶" w:date="2021-08-31T08:39:00Z"/>
                <w:rFonts w:ascii="宋体" w:hAnsi="宋体" w:cs="宋体"/>
                <w:kern w:val="0"/>
                <w:szCs w:val="21"/>
              </w:rPr>
            </w:pPr>
            <w:ins w:id="24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职责简述：</w:t>
              </w:r>
            </w:ins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48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249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250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51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52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253" w:author="符瑶" w:date="2021-08-31T08:39:00Z"/>
                <w:rFonts w:ascii="宋体" w:hAnsi="宋体" w:cs="宋体"/>
                <w:kern w:val="0"/>
                <w:szCs w:val="21"/>
              </w:rPr>
            </w:pPr>
            <w:ins w:id="25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经历三</w:t>
              </w:r>
            </w:ins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55" w:author="符瑶" w:date="2021-08-31T08:39:00Z"/>
                <w:rFonts w:ascii="宋体" w:hAnsi="宋体" w:cs="宋体"/>
                <w:kern w:val="0"/>
                <w:szCs w:val="21"/>
              </w:rPr>
            </w:pPr>
            <w:ins w:id="25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57" w:author="符瑶" w:date="2021-08-31T08:39:00Z"/>
                <w:rFonts w:ascii="宋体" w:hAnsi="宋体" w:cs="宋体"/>
                <w:kern w:val="0"/>
                <w:szCs w:val="21"/>
              </w:rPr>
            </w:pPr>
            <w:ins w:id="25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59" w:author="符瑶" w:date="2021-08-31T08:39:00Z"/>
                <w:rFonts w:ascii="宋体" w:hAnsi="宋体" w:cs="宋体"/>
                <w:kern w:val="0"/>
                <w:szCs w:val="21"/>
              </w:rPr>
            </w:pPr>
            <w:ins w:id="26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61" w:author="符瑶" w:date="2021-08-31T08:39:00Z"/>
                <w:rFonts w:ascii="宋体" w:hAnsi="宋体" w:cs="宋体"/>
                <w:kern w:val="0"/>
                <w:szCs w:val="21"/>
              </w:rPr>
            </w:pPr>
            <w:ins w:id="26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263" w:author="符瑶" w:date="2021-08-31T08:39:00Z"/>
                <w:rFonts w:ascii="宋体" w:hAnsi="宋体" w:cs="宋体"/>
                <w:kern w:val="0"/>
                <w:szCs w:val="21"/>
              </w:rPr>
            </w:pPr>
            <w:ins w:id="26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65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66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67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268" w:author="符瑶" w:date="2021-08-31T08:39:00Z"/>
                <w:rFonts w:ascii="宋体" w:hAnsi="宋体" w:cs="宋体"/>
                <w:kern w:val="0"/>
                <w:szCs w:val="21"/>
              </w:rPr>
            </w:pPr>
            <w:ins w:id="26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职责简述：</w:t>
              </w:r>
            </w:ins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70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271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272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73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74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275" w:author="符瑶" w:date="2021-08-31T08:39:00Z"/>
                <w:rFonts w:ascii="宋体" w:hAnsi="宋体" w:cs="宋体"/>
                <w:kern w:val="0"/>
                <w:szCs w:val="21"/>
              </w:rPr>
            </w:pPr>
            <w:ins w:id="27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经历四</w:t>
              </w:r>
            </w:ins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77" w:author="符瑶" w:date="2021-08-31T08:39:00Z"/>
                <w:rFonts w:ascii="宋体" w:hAnsi="宋体" w:cs="宋体"/>
                <w:kern w:val="0"/>
                <w:szCs w:val="21"/>
              </w:rPr>
            </w:pPr>
            <w:ins w:id="27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79" w:author="符瑶" w:date="2021-08-31T08:39:00Z"/>
                <w:rFonts w:ascii="宋体" w:hAnsi="宋体" w:cs="宋体"/>
                <w:kern w:val="0"/>
                <w:szCs w:val="21"/>
              </w:rPr>
            </w:pPr>
            <w:ins w:id="28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81" w:author="符瑶" w:date="2021-08-31T08:39:00Z"/>
                <w:rFonts w:ascii="宋体" w:hAnsi="宋体" w:cs="宋体"/>
                <w:kern w:val="0"/>
                <w:szCs w:val="21"/>
              </w:rPr>
            </w:pPr>
            <w:ins w:id="28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83" w:author="符瑶" w:date="2021-08-31T08:39:00Z"/>
                <w:rFonts w:ascii="宋体" w:hAnsi="宋体" w:cs="宋体"/>
                <w:kern w:val="0"/>
                <w:szCs w:val="21"/>
              </w:rPr>
            </w:pPr>
            <w:ins w:id="28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285" w:author="符瑶" w:date="2021-08-31T08:39:00Z"/>
                <w:rFonts w:ascii="宋体" w:hAnsi="宋体" w:cs="宋体"/>
                <w:kern w:val="0"/>
                <w:szCs w:val="21"/>
              </w:rPr>
            </w:pPr>
            <w:ins w:id="28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87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88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89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290" w:author="符瑶" w:date="2021-08-31T08:39:00Z"/>
                <w:rFonts w:ascii="宋体" w:hAnsi="宋体" w:cs="宋体"/>
                <w:kern w:val="0"/>
                <w:szCs w:val="21"/>
              </w:rPr>
            </w:pPr>
            <w:ins w:id="29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职责简述：</w:t>
              </w:r>
            </w:ins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92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293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294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295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296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297" w:author="符瑶" w:date="2021-08-31T08:39:00Z"/>
                <w:rFonts w:ascii="宋体" w:hAnsi="宋体" w:cs="宋体"/>
                <w:kern w:val="0"/>
                <w:szCs w:val="21"/>
              </w:rPr>
            </w:pPr>
            <w:ins w:id="29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经历五</w:t>
              </w:r>
            </w:ins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299" w:author="符瑶" w:date="2021-08-31T08:39:00Z"/>
                <w:rFonts w:ascii="宋体" w:hAnsi="宋体" w:cs="宋体"/>
                <w:kern w:val="0"/>
                <w:szCs w:val="21"/>
              </w:rPr>
            </w:pPr>
            <w:ins w:id="30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01" w:author="符瑶" w:date="2021-08-31T08:39:00Z"/>
                <w:rFonts w:ascii="宋体" w:hAnsi="宋体" w:cs="宋体"/>
                <w:kern w:val="0"/>
                <w:szCs w:val="21"/>
              </w:rPr>
            </w:pPr>
            <w:ins w:id="30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03" w:author="符瑶" w:date="2021-08-31T08:39:00Z"/>
                <w:rFonts w:ascii="宋体" w:hAnsi="宋体" w:cs="宋体"/>
                <w:kern w:val="0"/>
                <w:szCs w:val="21"/>
              </w:rPr>
            </w:pPr>
            <w:ins w:id="30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05" w:author="符瑶" w:date="2021-08-31T08:39:00Z"/>
                <w:rFonts w:ascii="宋体" w:hAnsi="宋体" w:cs="宋体"/>
                <w:kern w:val="0"/>
                <w:szCs w:val="21"/>
              </w:rPr>
            </w:pPr>
            <w:ins w:id="30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307" w:author="符瑶" w:date="2021-08-31T08:39:00Z"/>
                <w:rFonts w:ascii="宋体" w:hAnsi="宋体" w:cs="宋体"/>
                <w:kern w:val="0"/>
                <w:szCs w:val="21"/>
              </w:rPr>
            </w:pPr>
            <w:ins w:id="30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309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310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311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312" w:author="符瑶" w:date="2021-08-31T08:39:00Z"/>
                <w:rFonts w:ascii="宋体" w:hAnsi="宋体" w:cs="宋体"/>
                <w:kern w:val="0"/>
                <w:szCs w:val="21"/>
              </w:rPr>
            </w:pPr>
            <w:ins w:id="31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职责简述：</w:t>
              </w:r>
            </w:ins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14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315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316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317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318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319" w:author="符瑶" w:date="2021-08-31T08:39:00Z"/>
                <w:rFonts w:ascii="宋体" w:hAnsi="宋体" w:cs="宋体"/>
                <w:kern w:val="0"/>
                <w:szCs w:val="21"/>
              </w:rPr>
            </w:pPr>
            <w:ins w:id="32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经历六</w:t>
              </w:r>
            </w:ins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21" w:author="符瑶" w:date="2021-08-31T08:39:00Z"/>
                <w:rFonts w:ascii="宋体" w:hAnsi="宋体" w:cs="宋体"/>
                <w:kern w:val="0"/>
                <w:szCs w:val="21"/>
              </w:rPr>
            </w:pPr>
            <w:ins w:id="32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23" w:author="符瑶" w:date="2021-08-31T08:39:00Z"/>
                <w:rFonts w:ascii="宋体" w:hAnsi="宋体" w:cs="宋体"/>
                <w:kern w:val="0"/>
                <w:szCs w:val="21"/>
              </w:rPr>
            </w:pPr>
            <w:ins w:id="32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25" w:author="符瑶" w:date="2021-08-31T08:39:00Z"/>
                <w:rFonts w:ascii="宋体" w:hAnsi="宋体" w:cs="宋体"/>
                <w:kern w:val="0"/>
                <w:szCs w:val="21"/>
              </w:rPr>
            </w:pPr>
            <w:ins w:id="32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27" w:author="符瑶" w:date="2021-08-31T08:39:00Z"/>
                <w:rFonts w:ascii="宋体" w:hAnsi="宋体" w:cs="宋体"/>
                <w:kern w:val="0"/>
                <w:szCs w:val="21"/>
              </w:rPr>
            </w:pPr>
            <w:ins w:id="32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329" w:author="符瑶" w:date="2021-08-31T08:39:00Z"/>
                <w:rFonts w:ascii="宋体" w:hAnsi="宋体" w:cs="宋体"/>
                <w:kern w:val="0"/>
                <w:szCs w:val="21"/>
              </w:rPr>
            </w:pPr>
            <w:ins w:id="33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ins w:id="331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332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333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334" w:author="符瑶" w:date="2021-08-31T08:39:00Z"/>
                <w:rFonts w:ascii="宋体" w:hAnsi="宋体" w:cs="宋体"/>
                <w:kern w:val="0"/>
                <w:szCs w:val="21"/>
              </w:rPr>
            </w:pPr>
            <w:ins w:id="33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职责简述：</w:t>
              </w:r>
            </w:ins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36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337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338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ins w:id="339" w:author="符瑶" w:date="2021-08-31T08:39:00Z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340" w:author="符瑶" w:date="2021-08-31T08:39:00Z"/>
                <w:rFonts w:ascii="宋体" w:hAnsi="宋体" w:cs="宋体"/>
                <w:kern w:val="0"/>
                <w:szCs w:val="21"/>
              </w:rPr>
            </w:pPr>
            <w:ins w:id="34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技能</w:t>
              </w:r>
            </w:ins>
          </w:p>
        </w:tc>
        <w:tc>
          <w:tcPr>
            <w:tcW w:w="4746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ins w:id="342" w:author="符瑶" w:date="2021-08-31T08:39:00Z"/>
                <w:rFonts w:ascii="宋体" w:hAnsi="宋体" w:cs="宋体"/>
                <w:kern w:val="0"/>
                <w:szCs w:val="21"/>
              </w:rPr>
            </w:pPr>
            <w:ins w:id="34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请描述可证明你专业能力的业绩，例如曾参与过的富有挑战性的项目：</w:t>
              </w:r>
            </w:ins>
          </w:p>
          <w:p>
            <w:pPr>
              <w:widowControl/>
              <w:jc w:val="left"/>
              <w:rPr>
                <w:ins w:id="344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ins w:id="345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ins w:id="346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ins w:id="347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ins w:id="348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ins w:id="349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ins w:id="350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351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6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352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ins w:id="353" w:author="符瑶" w:date="2021-08-31T08:39:00Z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354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46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355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356" w:author="符瑶" w:date="2021-08-31T08:39:00Z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ins w:id="357" w:author="符瑶" w:date="2021-08-31T08:39:00Z"/>
                <w:rFonts w:ascii="宋体" w:hAnsi="宋体" w:cs="宋体"/>
                <w:kern w:val="0"/>
                <w:szCs w:val="21"/>
              </w:rPr>
            </w:pPr>
            <w:ins w:id="35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家庭关系</w:t>
              </w:r>
            </w:ins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59" w:author="符瑶" w:date="2021-08-31T08:39:00Z"/>
                <w:rFonts w:ascii="宋体" w:hAnsi="宋体" w:cs="宋体"/>
                <w:kern w:val="0"/>
                <w:sz w:val="20"/>
                <w:szCs w:val="20"/>
              </w:rPr>
            </w:pPr>
            <w:ins w:id="360" w:author="符瑶" w:date="2021-08-31T08:3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称谓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61" w:author="符瑶" w:date="2021-08-31T08:39:00Z"/>
                <w:rFonts w:ascii="宋体" w:hAnsi="宋体" w:cs="宋体"/>
                <w:kern w:val="0"/>
                <w:szCs w:val="21"/>
              </w:rPr>
            </w:pPr>
            <w:ins w:id="36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姓名</w:t>
              </w:r>
            </w:ins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63" w:author="符瑶" w:date="2021-08-31T08:39:00Z"/>
                <w:rFonts w:ascii="宋体" w:hAnsi="宋体" w:cs="宋体"/>
                <w:kern w:val="0"/>
                <w:szCs w:val="21"/>
              </w:rPr>
            </w:pPr>
            <w:ins w:id="36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出生年月</w:t>
              </w:r>
            </w:ins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65" w:author="符瑶" w:date="2021-08-31T08:39:00Z"/>
                <w:rFonts w:ascii="宋体" w:hAnsi="宋体" w:cs="宋体"/>
                <w:kern w:val="0"/>
                <w:szCs w:val="21"/>
              </w:rPr>
            </w:pPr>
            <w:ins w:id="36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居住地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67" w:author="符瑶" w:date="2021-08-31T08:39:00Z"/>
                <w:rFonts w:ascii="宋体" w:hAnsi="宋体" w:cs="宋体"/>
                <w:kern w:val="0"/>
                <w:szCs w:val="21"/>
              </w:rPr>
            </w:pPr>
            <w:ins w:id="36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工作单位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69" w:author="符瑶" w:date="2021-08-31T08:39:00Z"/>
                <w:rFonts w:ascii="宋体" w:hAnsi="宋体" w:cs="宋体"/>
                <w:kern w:val="0"/>
                <w:szCs w:val="21"/>
              </w:rPr>
            </w:pPr>
            <w:ins w:id="37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联系电话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71" w:author="符瑶" w:date="2021-08-31T08:39:00Z"/>
                <w:rFonts w:ascii="宋体" w:hAnsi="宋体" w:cs="宋体"/>
                <w:kern w:val="0"/>
                <w:szCs w:val="21"/>
              </w:rPr>
            </w:pPr>
            <w:ins w:id="37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备注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373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374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75" w:author="符瑶" w:date="2021-08-31T08:39:00Z"/>
                <w:rFonts w:ascii="宋体" w:hAnsi="宋体" w:cs="宋体"/>
                <w:kern w:val="0"/>
                <w:sz w:val="20"/>
                <w:szCs w:val="20"/>
              </w:rPr>
            </w:pPr>
            <w:ins w:id="376" w:author="符瑶" w:date="2021-08-31T08:3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父亲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377" w:author="符瑶" w:date="2021-08-31T08:39:00Z"/>
                <w:rFonts w:ascii="宋体" w:hAnsi="宋体" w:cs="宋体"/>
                <w:kern w:val="0"/>
                <w:sz w:val="18"/>
                <w:szCs w:val="18"/>
              </w:rPr>
            </w:pPr>
            <w:ins w:id="378" w:author="符瑶" w:date="2021-08-31T08:39:00Z">
              <w:r>
                <w:rPr>
                  <w:rFonts w:hint="eastAsia" w:ascii="宋体" w:hAnsi="宋体" w:cs="宋体"/>
                  <w:kern w:val="0"/>
                  <w:sz w:val="18"/>
                  <w:szCs w:val="18"/>
                </w:rPr>
                <w:t>　</w:t>
              </w:r>
            </w:ins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79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  <w:ins w:id="380" w:author="符瑶" w:date="2021-08-31T08:39:00Z">
              <w:r>
                <w:rPr>
                  <w:rFonts w:hint="eastAsia" w:ascii="宋体" w:hAnsi="宋体" w:cs="宋体"/>
                  <w:kern w:val="0"/>
                  <w:sz w:val="24"/>
                  <w:szCs w:val="24"/>
                </w:rPr>
                <w:t>　</w:t>
              </w:r>
            </w:ins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81" w:author="符瑶" w:date="2021-08-31T08:39:00Z"/>
                <w:rFonts w:ascii="宋体" w:hAnsi="宋体" w:cs="宋体"/>
                <w:kern w:val="0"/>
                <w:szCs w:val="21"/>
              </w:rPr>
            </w:pPr>
            <w:ins w:id="38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83" w:author="符瑶" w:date="2021-08-31T08:39:00Z"/>
                <w:rFonts w:ascii="宋体" w:hAnsi="宋体" w:cs="宋体"/>
                <w:kern w:val="0"/>
                <w:szCs w:val="21"/>
              </w:rPr>
            </w:pPr>
            <w:ins w:id="38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85" w:author="符瑶" w:date="2021-08-31T08:39:00Z"/>
                <w:rFonts w:ascii="宋体" w:hAnsi="宋体" w:cs="宋体"/>
                <w:kern w:val="0"/>
                <w:szCs w:val="21"/>
              </w:rPr>
            </w:pPr>
            <w:ins w:id="38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387" w:author="符瑶" w:date="2021-08-31T08:39:00Z"/>
                <w:rFonts w:ascii="宋体" w:hAnsi="宋体" w:cs="宋体"/>
                <w:kern w:val="0"/>
                <w:szCs w:val="21"/>
              </w:rPr>
            </w:pPr>
            <w:ins w:id="38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389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390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91" w:author="符瑶" w:date="2021-08-31T08:39:00Z"/>
                <w:rFonts w:ascii="宋体" w:hAnsi="宋体" w:cs="宋体"/>
                <w:kern w:val="0"/>
                <w:sz w:val="20"/>
                <w:szCs w:val="20"/>
              </w:rPr>
            </w:pPr>
            <w:ins w:id="392" w:author="符瑶" w:date="2021-08-31T08:3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母亲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393" w:author="符瑶" w:date="2021-08-31T08:39:00Z"/>
                <w:rFonts w:ascii="宋体" w:hAnsi="宋体" w:cs="宋体"/>
                <w:kern w:val="0"/>
                <w:sz w:val="18"/>
                <w:szCs w:val="18"/>
              </w:rPr>
            </w:pPr>
            <w:ins w:id="394" w:author="符瑶" w:date="2021-08-31T08:39:00Z">
              <w:r>
                <w:rPr>
                  <w:rFonts w:hint="eastAsia" w:ascii="宋体" w:hAnsi="宋体" w:cs="宋体"/>
                  <w:kern w:val="0"/>
                  <w:sz w:val="18"/>
                  <w:szCs w:val="18"/>
                </w:rPr>
                <w:t>　</w:t>
              </w:r>
            </w:ins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95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  <w:ins w:id="396" w:author="符瑶" w:date="2021-08-31T08:39:00Z">
              <w:r>
                <w:rPr>
                  <w:rFonts w:hint="eastAsia" w:ascii="宋体" w:hAnsi="宋体" w:cs="宋体"/>
                  <w:kern w:val="0"/>
                  <w:sz w:val="24"/>
                  <w:szCs w:val="24"/>
                </w:rPr>
                <w:t>　</w:t>
              </w:r>
            </w:ins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97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  <w:ins w:id="398" w:author="符瑶" w:date="2021-08-31T08:39:00Z">
              <w:r>
                <w:rPr>
                  <w:rFonts w:hint="eastAsia" w:ascii="宋体" w:hAnsi="宋体" w:cs="宋体"/>
                  <w:kern w:val="0"/>
                  <w:sz w:val="24"/>
                  <w:szCs w:val="24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399" w:author="符瑶" w:date="2021-08-31T08:39:00Z"/>
                <w:rFonts w:ascii="宋体" w:hAnsi="宋体" w:cs="宋体"/>
                <w:kern w:val="0"/>
                <w:szCs w:val="21"/>
              </w:rPr>
            </w:pPr>
            <w:ins w:id="40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01" w:author="符瑶" w:date="2021-08-31T08:39:00Z"/>
                <w:rFonts w:ascii="宋体" w:hAnsi="宋体" w:cs="宋体"/>
                <w:kern w:val="0"/>
                <w:szCs w:val="21"/>
              </w:rPr>
            </w:pPr>
            <w:ins w:id="40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03" w:author="符瑶" w:date="2021-08-31T08:39:00Z"/>
                <w:rFonts w:ascii="宋体" w:hAnsi="宋体" w:cs="宋体"/>
                <w:kern w:val="0"/>
                <w:szCs w:val="21"/>
              </w:rPr>
            </w:pPr>
            <w:ins w:id="40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405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406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07" w:author="符瑶" w:date="2021-08-31T08:39:00Z"/>
                <w:rFonts w:ascii="宋体" w:hAnsi="宋体" w:cs="宋体"/>
                <w:kern w:val="0"/>
                <w:sz w:val="20"/>
                <w:szCs w:val="20"/>
              </w:rPr>
            </w:pPr>
            <w:ins w:id="408" w:author="符瑶" w:date="2021-08-31T08:3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配偶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09" w:author="符瑶" w:date="2021-08-31T08:39:00Z"/>
                <w:rFonts w:ascii="宋体" w:hAnsi="宋体" w:cs="宋体"/>
                <w:kern w:val="0"/>
                <w:sz w:val="18"/>
                <w:szCs w:val="18"/>
              </w:rPr>
            </w:pPr>
            <w:ins w:id="410" w:author="符瑶" w:date="2021-08-31T08:39:00Z">
              <w:r>
                <w:rPr>
                  <w:rFonts w:hint="eastAsia" w:ascii="宋体" w:hAnsi="宋体" w:cs="宋体"/>
                  <w:kern w:val="0"/>
                  <w:sz w:val="18"/>
                  <w:szCs w:val="18"/>
                </w:rPr>
                <w:t>　</w:t>
              </w:r>
            </w:ins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11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  <w:ins w:id="412" w:author="符瑶" w:date="2021-08-31T08:39:00Z">
              <w:r>
                <w:rPr>
                  <w:rFonts w:hint="eastAsia" w:ascii="宋体" w:hAnsi="宋体" w:cs="宋体"/>
                  <w:kern w:val="0"/>
                  <w:sz w:val="24"/>
                  <w:szCs w:val="24"/>
                </w:rPr>
                <w:t>　</w:t>
              </w:r>
            </w:ins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13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  <w:ins w:id="414" w:author="符瑶" w:date="2021-08-31T08:39:00Z">
              <w:r>
                <w:rPr>
                  <w:rFonts w:hint="eastAsia" w:ascii="宋体" w:hAnsi="宋体" w:cs="宋体"/>
                  <w:kern w:val="0"/>
                  <w:sz w:val="24"/>
                  <w:szCs w:val="24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15" w:author="符瑶" w:date="2021-08-31T08:39:00Z"/>
                <w:rFonts w:ascii="宋体" w:hAnsi="宋体" w:cs="宋体"/>
                <w:kern w:val="0"/>
                <w:szCs w:val="21"/>
              </w:rPr>
            </w:pPr>
            <w:ins w:id="41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17" w:author="符瑶" w:date="2021-08-31T08:39:00Z"/>
                <w:rFonts w:ascii="宋体" w:hAnsi="宋体" w:cs="宋体"/>
                <w:kern w:val="0"/>
                <w:szCs w:val="21"/>
              </w:rPr>
            </w:pPr>
            <w:ins w:id="41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19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42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  <w:p>
            <w:pPr>
              <w:widowControl/>
              <w:jc w:val="center"/>
              <w:rPr>
                <w:ins w:id="421" w:author="符瑶" w:date="2021-08-31T08:39:00Z"/>
                <w:rFonts w:ascii="宋体" w:hAnsi="宋体" w:cs="宋体"/>
                <w:kern w:val="0"/>
                <w:szCs w:val="21"/>
              </w:rPr>
            </w:pPr>
            <w:ins w:id="42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  <w:lang w:val="en-US" w:eastAsia="zh-CN"/>
                </w:rPr>
                <w:t>有配偶、</w:t>
              </w:r>
            </w:ins>
            <w:ins w:id="42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子女的请填写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424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425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26" w:author="符瑶" w:date="2021-08-31T08:39:00Z"/>
                <w:rFonts w:ascii="宋体" w:hAnsi="宋体" w:cs="宋体"/>
                <w:kern w:val="0"/>
                <w:sz w:val="20"/>
                <w:szCs w:val="20"/>
              </w:rPr>
            </w:pPr>
            <w:ins w:id="427" w:author="符瑶" w:date="2021-08-31T08:3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儿子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28" w:author="符瑶" w:date="2021-08-31T08:39:00Z"/>
                <w:rFonts w:ascii="宋体" w:hAnsi="宋体" w:cs="宋体"/>
                <w:kern w:val="0"/>
                <w:sz w:val="18"/>
                <w:szCs w:val="18"/>
              </w:rPr>
            </w:pPr>
            <w:ins w:id="429" w:author="符瑶" w:date="2021-08-31T08:39:00Z">
              <w:r>
                <w:rPr>
                  <w:rFonts w:hint="eastAsia" w:ascii="宋体" w:hAnsi="宋体" w:cs="宋体"/>
                  <w:kern w:val="0"/>
                  <w:sz w:val="18"/>
                  <w:szCs w:val="18"/>
                </w:rPr>
                <w:t>　</w:t>
              </w:r>
            </w:ins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30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  <w:ins w:id="431" w:author="符瑶" w:date="2021-08-31T08:39:00Z">
              <w:r>
                <w:rPr>
                  <w:rFonts w:hint="eastAsia" w:ascii="宋体" w:hAnsi="宋体" w:cs="宋体"/>
                  <w:kern w:val="0"/>
                  <w:sz w:val="24"/>
                  <w:szCs w:val="24"/>
                </w:rPr>
                <w:t>　</w:t>
              </w:r>
            </w:ins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32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  <w:ins w:id="433" w:author="符瑶" w:date="2021-08-31T08:39:00Z">
              <w:r>
                <w:rPr>
                  <w:rFonts w:hint="eastAsia" w:ascii="宋体" w:hAnsi="宋体" w:cs="宋体"/>
                  <w:kern w:val="0"/>
                  <w:sz w:val="24"/>
                  <w:szCs w:val="24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34" w:author="符瑶" w:date="2021-08-31T08:39:00Z"/>
                <w:rFonts w:ascii="宋体" w:hAnsi="宋体" w:cs="宋体"/>
                <w:kern w:val="0"/>
                <w:szCs w:val="21"/>
              </w:rPr>
            </w:pPr>
            <w:ins w:id="43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36" w:author="符瑶" w:date="2021-08-31T08:39:00Z"/>
                <w:rFonts w:ascii="宋体" w:hAnsi="宋体" w:cs="宋体"/>
                <w:kern w:val="0"/>
                <w:szCs w:val="21"/>
              </w:rPr>
            </w:pPr>
            <w:ins w:id="43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38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439" w:author="符瑶" w:date="2021-08-31T08:39:00Z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ins w:id="440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41" w:author="符瑶" w:date="2021-08-31T08:39:00Z"/>
                <w:rFonts w:ascii="宋体" w:hAnsi="宋体" w:cs="宋体"/>
                <w:kern w:val="0"/>
                <w:sz w:val="20"/>
                <w:szCs w:val="20"/>
              </w:rPr>
            </w:pPr>
            <w:ins w:id="442" w:author="符瑶" w:date="2021-08-31T08:39:00Z">
              <w:r>
                <w:rPr>
                  <w:rFonts w:hint="eastAsia" w:ascii="宋体" w:hAnsi="宋体" w:cs="宋体"/>
                  <w:kern w:val="0"/>
                  <w:sz w:val="20"/>
                  <w:szCs w:val="20"/>
                </w:rPr>
                <w:t>女儿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43" w:author="符瑶" w:date="2021-08-31T08:39:00Z"/>
                <w:rFonts w:ascii="宋体" w:hAnsi="宋体" w:cs="宋体"/>
                <w:kern w:val="0"/>
                <w:sz w:val="18"/>
                <w:szCs w:val="18"/>
              </w:rPr>
            </w:pPr>
            <w:ins w:id="444" w:author="符瑶" w:date="2021-08-31T08:39:00Z">
              <w:r>
                <w:rPr>
                  <w:rFonts w:hint="eastAsia" w:ascii="宋体" w:hAnsi="宋体" w:cs="宋体"/>
                  <w:kern w:val="0"/>
                  <w:sz w:val="18"/>
                  <w:szCs w:val="18"/>
                </w:rPr>
                <w:t>　</w:t>
              </w:r>
            </w:ins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45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  <w:ins w:id="446" w:author="符瑶" w:date="2021-08-31T08:39:00Z">
              <w:r>
                <w:rPr>
                  <w:rFonts w:hint="eastAsia" w:ascii="宋体" w:hAnsi="宋体" w:cs="宋体"/>
                  <w:kern w:val="0"/>
                  <w:sz w:val="24"/>
                  <w:szCs w:val="24"/>
                </w:rPr>
                <w:t>　</w:t>
              </w:r>
            </w:ins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47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  <w:ins w:id="448" w:author="符瑶" w:date="2021-08-31T08:39:00Z">
              <w:r>
                <w:rPr>
                  <w:rFonts w:hint="eastAsia" w:ascii="宋体" w:hAnsi="宋体" w:cs="宋体"/>
                  <w:kern w:val="0"/>
                  <w:sz w:val="24"/>
                  <w:szCs w:val="24"/>
                </w:rPr>
                <w:t>　</w:t>
              </w:r>
            </w:ins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49" w:author="符瑶" w:date="2021-08-31T08:39:00Z"/>
                <w:rFonts w:ascii="宋体" w:hAnsi="宋体" w:cs="宋体"/>
                <w:kern w:val="0"/>
                <w:szCs w:val="21"/>
              </w:rPr>
            </w:pPr>
            <w:ins w:id="45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451" w:author="符瑶" w:date="2021-08-31T08:39:00Z"/>
                <w:rFonts w:ascii="宋体" w:hAnsi="宋体" w:cs="宋体"/>
                <w:kern w:val="0"/>
                <w:szCs w:val="21"/>
              </w:rPr>
            </w:pPr>
            <w:ins w:id="45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887" w:type="pct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453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454" w:author="符瑶" w:date="2021-08-31T08:39:00Z"/>
        </w:trPr>
        <w:tc>
          <w:tcPr>
            <w:tcW w:w="5000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55" w:author="符瑶" w:date="2021-08-31T08:39:00Z"/>
                <w:rFonts w:ascii="宋体" w:hAnsi="宋体" w:cs="宋体"/>
                <w:b/>
                <w:bCs/>
                <w:kern w:val="0"/>
                <w:sz w:val="22"/>
              </w:rPr>
            </w:pPr>
            <w:ins w:id="456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 w:val="22"/>
                </w:rPr>
                <w:t>二、性格特征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ins w:id="457" w:author="符瑶" w:date="2021-08-31T08:39:00Z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ins w:id="458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45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个性特征及爱好特长：</w:t>
              </w:r>
            </w:ins>
          </w:p>
          <w:p>
            <w:pPr>
              <w:widowControl/>
              <w:jc w:val="left"/>
              <w:rPr>
                <w:ins w:id="460" w:author="符瑶" w:date="2021-08-31T08:39:00Z"/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ins w:id="461" w:author="符瑶" w:date="2021-08-31T08:39:00Z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462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ins w:id="463" w:author="符瑶" w:date="2021-08-31T08:39:00Z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ins w:id="464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46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自身最大优势：</w:t>
              </w:r>
            </w:ins>
          </w:p>
          <w:p>
            <w:pPr>
              <w:widowControl/>
              <w:jc w:val="left"/>
              <w:rPr>
                <w:ins w:id="466" w:author="符瑶" w:date="2021-08-31T08:39:00Z"/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ins w:id="467" w:author="符瑶" w:date="2021-08-31T08:39:00Z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468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ins w:id="469" w:author="符瑶" w:date="2021-08-31T08:39:00Z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ins w:id="470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47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自身不足或需要完善的地方：</w:t>
              </w:r>
            </w:ins>
          </w:p>
          <w:p>
            <w:pPr>
              <w:widowControl/>
              <w:jc w:val="left"/>
              <w:rPr>
                <w:ins w:id="472" w:author="符瑶" w:date="2021-08-31T08:39:00Z"/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ins w:id="473" w:author="符瑶" w:date="2021-08-31T08:39:00Z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474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ins w:id="475" w:author="符瑶" w:date="2021-08-31T08:39:00Z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ins w:id="476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47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最喜欢的一句话或最骄傲的一件事：</w:t>
              </w:r>
            </w:ins>
          </w:p>
          <w:p>
            <w:pPr>
              <w:widowControl/>
              <w:jc w:val="left"/>
              <w:rPr>
                <w:ins w:id="478" w:author="符瑶" w:date="2021-08-31T08:39:00Z"/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ins w:id="479" w:author="符瑶" w:date="2021-08-31T08:39:00Z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480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ins w:id="481" w:author="符瑶" w:date="2021-08-31T08:39:00Z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left"/>
              <w:rPr>
                <w:ins w:id="482" w:author="符瑶" w:date="2021-08-31T08:39:00Z"/>
                <w:rFonts w:hint="eastAsia" w:ascii="宋体" w:hAnsi="宋体" w:cs="宋体"/>
                <w:kern w:val="0"/>
                <w:szCs w:val="21"/>
              </w:rPr>
            </w:pPr>
            <w:ins w:id="48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未来三年职业规划：</w:t>
              </w:r>
            </w:ins>
          </w:p>
          <w:p>
            <w:pPr>
              <w:widowControl/>
              <w:jc w:val="left"/>
              <w:rPr>
                <w:ins w:id="484" w:author="符瑶" w:date="2021-08-31T08:39:00Z"/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ins w:id="485" w:author="符瑶" w:date="2021-08-31T08:39:00Z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ins w:id="486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ins w:id="487" w:author="符瑶" w:date="2021-08-31T08:39:00Z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88" w:author="符瑶" w:date="2021-08-31T08:39:00Z"/>
                <w:rFonts w:ascii="宋体" w:hAnsi="宋体" w:cs="宋体"/>
                <w:b/>
                <w:bCs/>
                <w:kern w:val="0"/>
                <w:sz w:val="22"/>
              </w:rPr>
            </w:pPr>
            <w:ins w:id="489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 w:val="22"/>
                </w:rPr>
                <w:t>三、职业期望及说明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490" w:author="符瑶" w:date="2021-08-31T08:39:00Z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91" w:author="符瑶" w:date="2021-08-31T08:39:00Z"/>
                <w:rFonts w:ascii="宋体" w:hAnsi="宋体" w:cs="宋体"/>
                <w:kern w:val="0"/>
                <w:szCs w:val="21"/>
              </w:rPr>
            </w:pPr>
            <w:ins w:id="49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期望应聘或自信适合的岗位：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493" w:author="符瑶" w:date="2021-08-31T08:39:00Z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94" w:author="符瑶" w:date="2021-08-31T08:39:00Z"/>
                <w:rFonts w:ascii="宋体" w:hAnsi="宋体" w:cs="宋体"/>
                <w:kern w:val="0"/>
                <w:szCs w:val="21"/>
              </w:rPr>
            </w:pPr>
            <w:ins w:id="495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原工作岗位月薪资水平（税前）：</w:t>
              </w:r>
            </w:ins>
          </w:p>
        </w:tc>
        <w:tc>
          <w:tcPr>
            <w:tcW w:w="2778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496" w:author="符瑶" w:date="2021-08-31T08:39:00Z"/>
                <w:rFonts w:ascii="宋体" w:hAnsi="宋体" w:cs="宋体"/>
                <w:kern w:val="0"/>
                <w:szCs w:val="21"/>
              </w:rPr>
            </w:pPr>
            <w:ins w:id="497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  <w:lang w:val="en-US" w:eastAsia="zh-CN"/>
                </w:rPr>
                <w:t>原岗位</w:t>
              </w:r>
            </w:ins>
            <w:ins w:id="49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年平均收入（税前）：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499" w:author="符瑶" w:date="2021-08-31T08:39:00Z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00" w:author="符瑶" w:date="2021-08-31T08:39:00Z"/>
                <w:rFonts w:ascii="宋体" w:hAnsi="宋体" w:cs="宋体"/>
                <w:kern w:val="0"/>
                <w:szCs w:val="21"/>
              </w:rPr>
            </w:pPr>
            <w:ins w:id="50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最低月薪要求（税前）：</w:t>
              </w:r>
            </w:ins>
          </w:p>
        </w:tc>
        <w:tc>
          <w:tcPr>
            <w:tcW w:w="2778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02" w:author="符瑶" w:date="2021-08-31T08:39:00Z"/>
                <w:rFonts w:ascii="宋体" w:hAnsi="宋体" w:cs="宋体"/>
                <w:kern w:val="0"/>
                <w:szCs w:val="21"/>
              </w:rPr>
            </w:pPr>
            <w:ins w:id="50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年收入要求（税前）：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504" w:author="符瑶" w:date="2021-08-31T08:39:00Z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05" w:author="符瑶" w:date="2021-08-31T08:39:00Z"/>
                <w:rFonts w:ascii="宋体" w:hAnsi="宋体" w:cs="宋体"/>
                <w:kern w:val="0"/>
                <w:szCs w:val="21"/>
              </w:rPr>
            </w:pPr>
            <w:ins w:id="50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因身体的原因而不能从事的工作需事先申明：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507" w:author="符瑶" w:date="2021-08-31T08:39:00Z"/>
        </w:trPr>
        <w:tc>
          <w:tcPr>
            <w:tcW w:w="2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08" w:author="符瑶" w:date="2021-08-31T08:39:00Z"/>
                <w:rFonts w:ascii="宋体" w:hAnsi="宋体" w:cs="宋体"/>
                <w:kern w:val="0"/>
                <w:szCs w:val="21"/>
              </w:rPr>
            </w:pPr>
            <w:ins w:id="50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是否服从我公司全省范围内调配： □是  □否</w:t>
              </w:r>
            </w:ins>
          </w:p>
        </w:tc>
        <w:tc>
          <w:tcPr>
            <w:tcW w:w="266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10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ins w:id="511" w:author="符瑶" w:date="2021-08-31T08:39:00Z"/>
        </w:trPr>
        <w:tc>
          <w:tcPr>
            <w:tcW w:w="5000" w:type="pct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12" w:author="符瑶" w:date="2021-08-31T08:39:00Z"/>
                <w:rFonts w:ascii="宋体" w:hAnsi="宋体" w:cs="宋体"/>
                <w:b/>
                <w:bCs/>
                <w:kern w:val="0"/>
                <w:sz w:val="22"/>
              </w:rPr>
            </w:pPr>
            <w:ins w:id="513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 w:val="22"/>
                </w:rPr>
                <w:t>四、关系声明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514" w:author="符瑶" w:date="2021-08-31T08:39:00Z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15" w:author="符瑶" w:date="2021-08-31T08:39:00Z"/>
                <w:rFonts w:ascii="宋体" w:hAnsi="宋体" w:cs="宋体"/>
                <w:kern w:val="0"/>
                <w:szCs w:val="21"/>
              </w:rPr>
            </w:pPr>
            <w:ins w:id="51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有否亲属在我公司服务：□有 □否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517" w:author="符瑶" w:date="2021-08-31T08:39:00Z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18" w:author="符瑶" w:date="2021-08-31T08:39:00Z"/>
                <w:rFonts w:ascii="宋体" w:hAnsi="宋体" w:cs="宋体"/>
                <w:kern w:val="0"/>
                <w:szCs w:val="21"/>
              </w:rPr>
            </w:pPr>
            <w:ins w:id="519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姓名</w:t>
              </w:r>
            </w:ins>
          </w:p>
        </w:tc>
        <w:tc>
          <w:tcPr>
            <w:tcW w:w="214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20" w:author="符瑶" w:date="2021-08-31T08:39:00Z"/>
                <w:rFonts w:ascii="宋体" w:hAnsi="宋体" w:cs="宋体"/>
                <w:kern w:val="0"/>
                <w:szCs w:val="21"/>
              </w:rPr>
            </w:pPr>
            <w:ins w:id="521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关系</w:t>
              </w:r>
            </w:ins>
          </w:p>
        </w:tc>
        <w:tc>
          <w:tcPr>
            <w:tcW w:w="1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22" w:author="符瑶" w:date="2021-08-31T08:39:00Z"/>
                <w:rFonts w:ascii="宋体" w:hAnsi="宋体" w:cs="宋体"/>
                <w:kern w:val="0"/>
                <w:szCs w:val="21"/>
              </w:rPr>
            </w:pPr>
            <w:ins w:id="523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部门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ins w:id="524" w:author="符瑶" w:date="2021-08-31T08:39:00Z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25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26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27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439" w:hRule="atLeast"/>
          <w:ins w:id="528" w:author="符瑶" w:date="2021-08-31T08:39:00Z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29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30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31" w:author="符瑶" w:date="2021-08-31T08:39:00Z"/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ins w:id="532" w:author="符瑶" w:date="2021-08-31T08:39:00Z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33" w:author="符瑶" w:date="2021-08-31T08:39:00Z"/>
                <w:rFonts w:ascii="宋体" w:hAnsi="宋体" w:cs="宋体"/>
                <w:b/>
                <w:bCs/>
                <w:kern w:val="0"/>
                <w:sz w:val="22"/>
              </w:rPr>
            </w:pPr>
            <w:ins w:id="534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 w:val="22"/>
                </w:rPr>
                <w:t>五、其它需要事先说明的情况：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ins w:id="535" w:author="符瑶" w:date="2021-08-31T08:39:00Z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ins w:id="536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537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538" w:author="符瑶" w:date="2021-08-31T08:39:00Z"/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ins w:id="539" w:author="符瑶" w:date="2021-08-31T08:39:00Z"/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ins w:id="540" w:author="符瑶" w:date="2021-08-31T08:39:00Z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41" w:author="符瑶" w:date="2021-08-31T08:39:00Z"/>
                <w:rFonts w:ascii="宋体" w:hAnsi="宋体" w:cs="宋体"/>
                <w:kern w:val="0"/>
                <w:szCs w:val="21"/>
              </w:rPr>
            </w:pPr>
            <w:ins w:id="54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43" w:author="符瑶" w:date="2021-08-31T08:39:00Z"/>
                <w:rFonts w:ascii="宋体" w:hAnsi="宋体" w:cs="宋体"/>
                <w:kern w:val="0"/>
                <w:szCs w:val="21"/>
              </w:rPr>
            </w:pPr>
            <w:ins w:id="54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45" w:author="符瑶" w:date="2021-08-31T08:39:00Z"/>
                <w:rFonts w:ascii="宋体" w:hAnsi="宋体" w:cs="宋体"/>
                <w:kern w:val="0"/>
                <w:szCs w:val="21"/>
              </w:rPr>
            </w:pPr>
            <w:ins w:id="54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47" w:author="符瑶" w:date="2021-08-31T08:39:00Z"/>
                <w:rFonts w:ascii="宋体" w:hAnsi="宋体" w:cs="宋体"/>
                <w:kern w:val="0"/>
                <w:szCs w:val="21"/>
              </w:rPr>
            </w:pPr>
            <w:ins w:id="54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49" w:author="符瑶" w:date="2021-08-31T08:39:00Z"/>
                <w:rFonts w:ascii="宋体" w:hAnsi="宋体" w:cs="宋体"/>
                <w:kern w:val="0"/>
                <w:szCs w:val="21"/>
              </w:rPr>
            </w:pPr>
            <w:ins w:id="55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51" w:author="符瑶" w:date="2021-08-31T08:39:00Z"/>
                <w:rFonts w:ascii="宋体" w:hAnsi="宋体" w:cs="宋体"/>
                <w:kern w:val="0"/>
                <w:szCs w:val="21"/>
              </w:rPr>
            </w:pPr>
            <w:ins w:id="55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53" w:author="符瑶" w:date="2021-08-31T08:39:00Z"/>
                <w:rFonts w:ascii="宋体" w:hAnsi="宋体" w:cs="宋体"/>
                <w:kern w:val="0"/>
                <w:szCs w:val="21"/>
              </w:rPr>
            </w:pPr>
            <w:ins w:id="55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55" w:author="符瑶" w:date="2021-08-31T08:39:00Z"/>
                <w:rFonts w:ascii="宋体" w:hAnsi="宋体" w:cs="宋体"/>
                <w:kern w:val="0"/>
                <w:szCs w:val="21"/>
              </w:rPr>
            </w:pPr>
            <w:ins w:id="55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57" w:author="符瑶" w:date="2021-08-31T08:39:00Z"/>
                <w:rFonts w:ascii="宋体" w:hAnsi="宋体" w:cs="宋体"/>
                <w:kern w:val="0"/>
                <w:szCs w:val="21"/>
              </w:rPr>
            </w:pPr>
            <w:ins w:id="558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59" w:author="符瑶" w:date="2021-08-31T08:39:00Z"/>
                <w:rFonts w:ascii="宋体" w:hAnsi="宋体" w:cs="宋体"/>
                <w:kern w:val="0"/>
                <w:szCs w:val="21"/>
              </w:rPr>
            </w:pPr>
            <w:ins w:id="560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61" w:author="符瑶" w:date="2021-08-31T08:39:00Z"/>
                <w:rFonts w:ascii="宋体" w:hAnsi="宋体" w:cs="宋体"/>
                <w:kern w:val="0"/>
                <w:szCs w:val="21"/>
              </w:rPr>
            </w:pPr>
            <w:ins w:id="562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63" w:author="符瑶" w:date="2021-08-31T08:39:00Z"/>
                <w:rFonts w:ascii="宋体" w:hAnsi="宋体" w:cs="宋体"/>
                <w:kern w:val="0"/>
                <w:szCs w:val="21"/>
              </w:rPr>
            </w:pPr>
            <w:ins w:id="564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65" w:author="符瑶" w:date="2021-08-31T08:39:00Z"/>
                <w:rFonts w:ascii="宋体" w:hAnsi="宋体" w:cs="宋体"/>
                <w:kern w:val="0"/>
                <w:szCs w:val="21"/>
              </w:rPr>
            </w:pPr>
            <w:ins w:id="566" w:author="符瑶" w:date="2021-08-31T08:39:00Z">
              <w:r>
                <w:rPr>
                  <w:rFonts w:hint="eastAsia" w:ascii="宋体" w:hAnsi="宋体" w:cs="宋体"/>
                  <w:kern w:val="0"/>
                  <w:szCs w:val="21"/>
                </w:rPr>
                <w:t>　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ins w:id="567" w:author="符瑶" w:date="2021-08-31T08:39:00Z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ins w:id="568" w:author="符瑶" w:date="2021-08-31T08:39:00Z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ins w:id="569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 w:val="20"/>
                  <w:szCs w:val="20"/>
                </w:rPr>
                <w:t>本人保证在此登记表内填写之全部事项皆准确无误，如有隐瞒或提供的资料不真实，自愿接受公司的一切纪律甚至解聘而不可获得任何补偿之处分</w:t>
              </w:r>
            </w:ins>
            <w:ins w:id="570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 w:val="20"/>
                  <w:szCs w:val="20"/>
                  <w:lang w:eastAsia="zh-CN"/>
                </w:rPr>
                <w:t>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ins w:id="571" w:author="符瑶" w:date="2021-08-31T08:39:00Z"/>
        </w:trPr>
        <w:tc>
          <w:tcPr>
            <w:tcW w:w="5000" w:type="pct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ins w:id="572" w:author="符瑶" w:date="2021-08-31T08:39:00Z"/>
                <w:rFonts w:ascii="宋体" w:hAnsi="宋体" w:cs="宋体"/>
                <w:b/>
                <w:bCs/>
                <w:kern w:val="0"/>
                <w:szCs w:val="21"/>
              </w:rPr>
            </w:pPr>
            <w:ins w:id="573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Cs w:val="21"/>
                </w:rPr>
                <w:t>　</w:t>
              </w:r>
            </w:ins>
          </w:p>
          <w:p>
            <w:pPr>
              <w:widowControl/>
              <w:jc w:val="center"/>
              <w:rPr>
                <w:ins w:id="574" w:author="符瑶" w:date="2021-08-31T08:39:00Z"/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ins w:id="575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Cs w:val="21"/>
                  <w:lang w:val="en-US" w:eastAsia="zh-CN"/>
                </w:rPr>
                <w:t xml:space="preserve">                   </w:t>
              </w:r>
            </w:ins>
            <w:ins w:id="576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Cs w:val="21"/>
                </w:rPr>
                <w:t>签名</w:t>
              </w:r>
            </w:ins>
            <w:ins w:id="577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Cs w:val="21"/>
                  <w:lang w:eastAsia="zh-CN"/>
                </w:rPr>
                <w:t>：</w:t>
              </w:r>
            </w:ins>
            <w:ins w:id="578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Cs w:val="21"/>
                  <w:lang w:val="en-US" w:eastAsia="zh-CN"/>
                </w:rPr>
                <w:t xml:space="preserve">                   </w:t>
              </w:r>
            </w:ins>
            <w:ins w:id="579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Cs w:val="21"/>
                </w:rPr>
                <w:t>日期</w:t>
              </w:r>
            </w:ins>
            <w:ins w:id="580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Cs w:val="21"/>
                  <w:lang w:eastAsia="zh-CN"/>
                </w:rPr>
                <w:t>：</w:t>
              </w:r>
            </w:ins>
          </w:p>
          <w:p>
            <w:pPr>
              <w:widowControl/>
              <w:jc w:val="left"/>
              <w:rPr>
                <w:ins w:id="581" w:author="符瑶" w:date="2021-08-31T08:39:00Z"/>
                <w:rFonts w:ascii="宋体" w:hAnsi="宋体" w:cs="宋体"/>
                <w:b/>
                <w:bCs/>
                <w:kern w:val="0"/>
                <w:szCs w:val="21"/>
              </w:rPr>
            </w:pPr>
            <w:ins w:id="582" w:author="符瑶" w:date="2021-08-31T08:39:00Z">
              <w:r>
                <w:rPr>
                  <w:rFonts w:hint="eastAsia" w:ascii="宋体" w:hAnsi="宋体" w:cs="宋体"/>
                  <w:b/>
                  <w:bCs/>
                  <w:kern w:val="0"/>
                  <w:szCs w:val="21"/>
                </w:rPr>
                <w:t>　</w:t>
              </w:r>
            </w:ins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符瑶">
    <w15:presenceInfo w15:providerId="None" w15:userId="符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77089"/>
    <w:rsid w:val="01977089"/>
    <w:rsid w:val="06C55F21"/>
    <w:rsid w:val="0A057FF0"/>
    <w:rsid w:val="0BE917D3"/>
    <w:rsid w:val="0CFA4E36"/>
    <w:rsid w:val="161A7A17"/>
    <w:rsid w:val="184505A4"/>
    <w:rsid w:val="192E0592"/>
    <w:rsid w:val="1A1C3254"/>
    <w:rsid w:val="1A490F22"/>
    <w:rsid w:val="28595463"/>
    <w:rsid w:val="289B604E"/>
    <w:rsid w:val="2EF05FCA"/>
    <w:rsid w:val="32664418"/>
    <w:rsid w:val="35FA0241"/>
    <w:rsid w:val="43210FC3"/>
    <w:rsid w:val="4613523F"/>
    <w:rsid w:val="46C0646A"/>
    <w:rsid w:val="4B227EB4"/>
    <w:rsid w:val="4D73380C"/>
    <w:rsid w:val="504122D7"/>
    <w:rsid w:val="51057A79"/>
    <w:rsid w:val="53ED5437"/>
    <w:rsid w:val="54174315"/>
    <w:rsid w:val="670567C6"/>
    <w:rsid w:val="6A864437"/>
    <w:rsid w:val="6B2A38F8"/>
    <w:rsid w:val="76F5307A"/>
    <w:rsid w:val="78434FCB"/>
    <w:rsid w:val="78E6633E"/>
    <w:rsid w:val="79387B9D"/>
    <w:rsid w:val="79B93B55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2021-09-01T10:06:00Z</dcterms:created>
  <dc:creator>綠兒</dc:creator>
  <cp:lastModifiedBy>綠兒</cp:lastModifiedBy>
  <dcterms:modified xsi:type="dcterms:W3CDTF">2021-09-01T10:16:04Z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